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3327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F3327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0ED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278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Laura Polimadei</cp:lastModifiedBy>
  <cp:revision>2</cp:revision>
  <cp:lastPrinted>2013-11-06T08:46:00Z</cp:lastPrinted>
  <dcterms:created xsi:type="dcterms:W3CDTF">2024-01-10T11:02:00Z</dcterms:created>
  <dcterms:modified xsi:type="dcterms:W3CDTF">2024-01-10T11:02:00Z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